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8F" w:rsidRPr="0007202A" w:rsidRDefault="00F609B5" w:rsidP="00E25C8F">
      <w:pPr>
        <w:rPr>
          <w:b/>
          <w:bCs/>
          <w:i/>
        </w:rPr>
      </w:pPr>
      <w:r w:rsidRPr="0007202A">
        <w:rPr>
          <w:b/>
          <w:bCs/>
          <w:i/>
        </w:rPr>
        <w:t>Załącznik nr 1</w:t>
      </w:r>
    </w:p>
    <w:p w:rsidR="00E25C8F" w:rsidRPr="0007202A" w:rsidRDefault="00E25C8F" w:rsidP="00E25C8F">
      <w:pPr>
        <w:rPr>
          <w:b/>
          <w:i/>
        </w:rPr>
      </w:pPr>
      <w:r w:rsidRPr="0007202A">
        <w:rPr>
          <w:b/>
          <w:bCs/>
          <w:i/>
        </w:rPr>
        <w:t xml:space="preserve">do Zapytania ofertowego </w:t>
      </w:r>
      <w:r w:rsidRPr="0007202A">
        <w:rPr>
          <w:b/>
          <w:i/>
        </w:rPr>
        <w:t xml:space="preserve">na organizację i przeprowadzenie szkoleń zawodowych </w:t>
      </w:r>
      <w:proofErr w:type="gramStart"/>
      <w:r w:rsidRPr="0007202A">
        <w:rPr>
          <w:b/>
          <w:i/>
        </w:rPr>
        <w:t xml:space="preserve">wraz </w:t>
      </w:r>
      <w:r w:rsidR="00671A9B">
        <w:rPr>
          <w:b/>
          <w:i/>
        </w:rPr>
        <w:t xml:space="preserve">                    </w:t>
      </w:r>
      <w:bookmarkStart w:id="0" w:name="_GoBack"/>
      <w:bookmarkEnd w:id="0"/>
      <w:r w:rsidRPr="0007202A">
        <w:rPr>
          <w:b/>
          <w:i/>
        </w:rPr>
        <w:t>z</w:t>
      </w:r>
      <w:proofErr w:type="gramEnd"/>
      <w:r w:rsidRPr="0007202A">
        <w:rPr>
          <w:b/>
          <w:i/>
        </w:rPr>
        <w:t xml:space="preserve"> egzaminem zewnętrznym w ramach projektu „Kierunek-praca”.</w:t>
      </w:r>
    </w:p>
    <w:p w:rsidR="00F609B5" w:rsidRPr="0007202A" w:rsidRDefault="00F609B5" w:rsidP="003A4146">
      <w:pPr>
        <w:jc w:val="right"/>
        <w:rPr>
          <w:b/>
          <w:bCs/>
        </w:rPr>
      </w:pPr>
    </w:p>
    <w:p w:rsidR="00FA092A" w:rsidRPr="0007202A" w:rsidRDefault="00FA092A" w:rsidP="003A4146">
      <w:pPr>
        <w:rPr>
          <w:b/>
          <w:bCs/>
        </w:rPr>
      </w:pPr>
    </w:p>
    <w:p w:rsidR="00FA092A" w:rsidRPr="0007202A" w:rsidRDefault="00FA092A" w:rsidP="00FA092A">
      <w:pPr>
        <w:jc w:val="right"/>
        <w:rPr>
          <w:b/>
          <w:bCs/>
        </w:rPr>
      </w:pPr>
    </w:p>
    <w:p w:rsidR="00F609B5" w:rsidRPr="0007202A" w:rsidRDefault="00F609B5" w:rsidP="00F609B5"/>
    <w:p w:rsidR="00F609B5" w:rsidRPr="0007202A" w:rsidRDefault="00F609B5" w:rsidP="00F609B5">
      <w:r w:rsidRPr="0007202A">
        <w:t>…………………………….………………..</w:t>
      </w:r>
    </w:p>
    <w:p w:rsidR="00FA092A" w:rsidRPr="0007202A" w:rsidRDefault="00927E4A" w:rsidP="003A4146">
      <w:pPr>
        <w:rPr>
          <w:sz w:val="20"/>
          <w:szCs w:val="20"/>
        </w:rPr>
      </w:pPr>
      <w:r w:rsidRPr="0007202A">
        <w:rPr>
          <w:sz w:val="20"/>
          <w:szCs w:val="20"/>
        </w:rPr>
        <w:t xml:space="preserve">                             </w:t>
      </w:r>
      <w:proofErr w:type="gramStart"/>
      <w:r w:rsidR="003A4146" w:rsidRPr="0007202A">
        <w:rPr>
          <w:sz w:val="20"/>
          <w:szCs w:val="20"/>
        </w:rPr>
        <w:t>pieczę</w:t>
      </w:r>
      <w:r w:rsidR="00F609B5" w:rsidRPr="0007202A">
        <w:rPr>
          <w:sz w:val="20"/>
          <w:szCs w:val="20"/>
        </w:rPr>
        <w:t>ć</w:t>
      </w:r>
      <w:proofErr w:type="gramEnd"/>
      <w:r w:rsidR="00F609B5" w:rsidRPr="0007202A">
        <w:rPr>
          <w:sz w:val="20"/>
          <w:szCs w:val="20"/>
        </w:rPr>
        <w:t xml:space="preserve"> firmowa</w:t>
      </w:r>
    </w:p>
    <w:p w:rsidR="00CF78AD" w:rsidRPr="0007202A" w:rsidRDefault="00CF78AD" w:rsidP="003A4146"/>
    <w:p w:rsidR="00146B5E" w:rsidRPr="0007202A" w:rsidRDefault="00146B5E" w:rsidP="00CF78AD">
      <w:pPr>
        <w:jc w:val="center"/>
      </w:pPr>
    </w:p>
    <w:p w:rsidR="00146B5E" w:rsidRPr="0007202A" w:rsidRDefault="00CF78AD" w:rsidP="00CF78AD">
      <w:pPr>
        <w:jc w:val="center"/>
        <w:rPr>
          <w:b/>
        </w:rPr>
      </w:pPr>
      <w:r w:rsidRPr="0007202A">
        <w:rPr>
          <w:b/>
        </w:rPr>
        <w:t>FORMULARZ OFERTOWY</w:t>
      </w:r>
    </w:p>
    <w:p w:rsidR="00A67561" w:rsidRPr="0007202A" w:rsidRDefault="00A67561" w:rsidP="00CF78AD">
      <w:pPr>
        <w:jc w:val="center"/>
      </w:pPr>
    </w:p>
    <w:p w:rsidR="00F609B5" w:rsidRPr="0007202A" w:rsidRDefault="00F609B5" w:rsidP="00CF78AD">
      <w:pPr>
        <w:jc w:val="center"/>
        <w:rPr>
          <w:b/>
          <w:bCs/>
        </w:rPr>
      </w:pPr>
      <w:r w:rsidRPr="0007202A">
        <w:rPr>
          <w:b/>
          <w:bCs/>
        </w:rPr>
        <w:t>OFERTA WYKONAWCY</w:t>
      </w:r>
    </w:p>
    <w:p w:rsidR="00146B5E" w:rsidRPr="0007202A" w:rsidRDefault="00146B5E" w:rsidP="00FA092A">
      <w:pPr>
        <w:jc w:val="center"/>
        <w:rPr>
          <w:b/>
          <w:bCs/>
        </w:rPr>
      </w:pPr>
    </w:p>
    <w:p w:rsidR="00146B5E" w:rsidRPr="0007202A" w:rsidRDefault="00146B5E" w:rsidP="00FA092A">
      <w:pPr>
        <w:jc w:val="center"/>
        <w:rPr>
          <w:b/>
          <w:bCs/>
        </w:rPr>
      </w:pPr>
    </w:p>
    <w:p w:rsidR="00F609B5" w:rsidRPr="0007202A" w:rsidRDefault="00F609B5" w:rsidP="00F609B5">
      <w:pPr>
        <w:rPr>
          <w:b/>
          <w:bCs/>
        </w:rPr>
      </w:pPr>
    </w:p>
    <w:p w:rsidR="00F609B5" w:rsidRPr="0007202A" w:rsidRDefault="00F609B5" w:rsidP="00F609B5">
      <w:r w:rsidRPr="0007202A">
        <w:t>Działając w imieniu i na rzecz Wykonawcy:</w:t>
      </w:r>
    </w:p>
    <w:p w:rsidR="00F609B5" w:rsidRPr="0007202A" w:rsidRDefault="00F609B5" w:rsidP="00F609B5"/>
    <w:p w:rsidR="00FA092A" w:rsidRPr="0007202A" w:rsidRDefault="00F609B5" w:rsidP="00F609B5">
      <w:r w:rsidRPr="0007202A">
        <w:t xml:space="preserve">Nazwa: </w:t>
      </w:r>
      <w:r w:rsidRPr="0007202A">
        <w:tab/>
      </w:r>
    </w:p>
    <w:p w:rsidR="00F609B5" w:rsidRPr="0007202A" w:rsidRDefault="00F609B5" w:rsidP="00F609B5">
      <w:r w:rsidRPr="0007202A">
        <w:tab/>
      </w:r>
      <w:r w:rsidRPr="0007202A">
        <w:tab/>
      </w:r>
    </w:p>
    <w:p w:rsidR="00F609B5" w:rsidRPr="0007202A" w:rsidRDefault="00F609B5" w:rsidP="00FA092A">
      <w:r w:rsidRPr="0007202A">
        <w:t xml:space="preserve">Adres siedziby: </w:t>
      </w:r>
      <w:r w:rsidRPr="0007202A">
        <w:tab/>
      </w:r>
      <w:r w:rsidRPr="0007202A">
        <w:tab/>
      </w:r>
      <w:r w:rsidRPr="0007202A">
        <w:tab/>
      </w:r>
    </w:p>
    <w:p w:rsidR="00FA092A" w:rsidRPr="0007202A" w:rsidRDefault="00FA092A" w:rsidP="00FA092A"/>
    <w:p w:rsidR="00FA092A" w:rsidRPr="007A0324" w:rsidRDefault="00D15F0A" w:rsidP="00FA092A">
      <w:r w:rsidRPr="007A0324">
        <w:t>E-mail</w:t>
      </w:r>
      <w:r w:rsidR="007A0324">
        <w:t>:</w:t>
      </w:r>
    </w:p>
    <w:p w:rsidR="00F609B5" w:rsidRPr="0007202A" w:rsidRDefault="00F609B5" w:rsidP="00F609B5"/>
    <w:p w:rsidR="00F609B5" w:rsidRPr="0007202A" w:rsidRDefault="00F609B5" w:rsidP="00F609B5">
      <w:r w:rsidRPr="0007202A">
        <w:t>Nr telefonu i faksu:</w:t>
      </w:r>
      <w:r w:rsidRPr="0007202A">
        <w:tab/>
      </w:r>
      <w:r w:rsidRPr="0007202A">
        <w:tab/>
      </w:r>
    </w:p>
    <w:p w:rsidR="00F609B5" w:rsidRPr="0007202A" w:rsidRDefault="00F609B5" w:rsidP="00F609B5"/>
    <w:p w:rsidR="00F609B5" w:rsidRPr="0007202A" w:rsidRDefault="00F609B5" w:rsidP="00F609B5">
      <w:r w:rsidRPr="0007202A">
        <w:t xml:space="preserve">NIP: </w:t>
      </w:r>
      <w:r w:rsidRPr="0007202A">
        <w:tab/>
      </w:r>
      <w:r w:rsidRPr="0007202A">
        <w:tab/>
      </w:r>
      <w:r w:rsidRPr="0007202A">
        <w:tab/>
      </w:r>
    </w:p>
    <w:p w:rsidR="00F609B5" w:rsidRPr="0007202A" w:rsidRDefault="00F609B5" w:rsidP="00F609B5"/>
    <w:p w:rsidR="00FA092A" w:rsidRPr="0007202A" w:rsidRDefault="00F609B5" w:rsidP="00F609B5">
      <w:r w:rsidRPr="0007202A">
        <w:t>REGON:</w:t>
      </w:r>
    </w:p>
    <w:p w:rsidR="00FA092A" w:rsidRPr="0007202A" w:rsidRDefault="00FA092A" w:rsidP="00F609B5"/>
    <w:p w:rsidR="00F609B5" w:rsidRPr="0007202A" w:rsidRDefault="00F609B5" w:rsidP="00315932">
      <w:pPr>
        <w:jc w:val="both"/>
      </w:pPr>
      <w:r w:rsidRPr="0007202A">
        <w:tab/>
      </w:r>
      <w:r w:rsidRPr="0007202A">
        <w:tab/>
      </w:r>
      <w:r w:rsidRPr="0007202A">
        <w:tab/>
      </w:r>
      <w:r w:rsidRPr="0007202A">
        <w:tab/>
      </w:r>
    </w:p>
    <w:p w:rsidR="00F609B5" w:rsidRPr="0007202A" w:rsidRDefault="00F609B5" w:rsidP="00315932">
      <w:pPr>
        <w:jc w:val="both"/>
        <w:rPr>
          <w:b/>
        </w:rPr>
      </w:pPr>
      <w:r w:rsidRPr="0007202A">
        <w:t xml:space="preserve">w odpowiedzi na zapytanie ofertowe Zamawiającego – </w:t>
      </w:r>
      <w:r w:rsidR="003A4146" w:rsidRPr="0007202A">
        <w:t>Towarzystwa</w:t>
      </w:r>
      <w:r w:rsidR="00FA092A" w:rsidRPr="0007202A">
        <w:t xml:space="preserve"> ALTUM Programy Społeczno-Gospodarcze</w:t>
      </w:r>
      <w:r w:rsidR="00B439C5" w:rsidRPr="0007202A">
        <w:t xml:space="preserve"> nr </w:t>
      </w:r>
      <w:r w:rsidR="00315932" w:rsidRPr="0007202A">
        <w:t>7.1/2018/2</w:t>
      </w:r>
      <w:r w:rsidRPr="0007202A">
        <w:t>, dotyczące realizac</w:t>
      </w:r>
      <w:r w:rsidR="003A4146" w:rsidRPr="0007202A">
        <w:t xml:space="preserve">ji zamówienia na </w:t>
      </w:r>
      <w:proofErr w:type="gramStart"/>
      <w:r w:rsidR="00315932" w:rsidRPr="0007202A">
        <w:t>organizację                     i</w:t>
      </w:r>
      <w:proofErr w:type="gramEnd"/>
      <w:r w:rsidR="00315932" w:rsidRPr="0007202A">
        <w:t xml:space="preserve"> przeprowadzenie szkoleń zawodowych wraz z egzaminem zewnętrznym </w:t>
      </w:r>
      <w:r w:rsidR="003A4146" w:rsidRPr="0007202A">
        <w:t xml:space="preserve">dla </w:t>
      </w:r>
      <w:r w:rsidR="00FA092A" w:rsidRPr="0007202A">
        <w:t xml:space="preserve">uczestników </w:t>
      </w:r>
      <w:proofErr w:type="gramStart"/>
      <w:r w:rsidR="00FA092A" w:rsidRPr="0007202A">
        <w:t>projektu</w:t>
      </w:r>
      <w:proofErr w:type="gramEnd"/>
      <w:r w:rsidR="00FA092A" w:rsidRPr="0007202A">
        <w:t xml:space="preserve"> „</w:t>
      </w:r>
      <w:r w:rsidR="00315932" w:rsidRPr="0007202A">
        <w:t>Kierunek-praca</w:t>
      </w:r>
      <w:r w:rsidR="00FA092A" w:rsidRPr="0007202A">
        <w:t>”</w:t>
      </w:r>
      <w:r w:rsidR="00315932" w:rsidRPr="0007202A">
        <w:t xml:space="preserve"> </w:t>
      </w:r>
      <w:r w:rsidR="003A4146" w:rsidRPr="0007202A">
        <w:t>RPPK.</w:t>
      </w:r>
      <w:r w:rsidR="00315932" w:rsidRPr="0007202A">
        <w:t xml:space="preserve"> 07.01.00-18-0091/18 </w:t>
      </w:r>
      <w:proofErr w:type="gramStart"/>
      <w:r w:rsidR="003A4146" w:rsidRPr="0007202A">
        <w:t>współfinansowanego</w:t>
      </w:r>
      <w:proofErr w:type="gramEnd"/>
      <w:r w:rsidR="003A4146" w:rsidRPr="0007202A">
        <w:t xml:space="preserve"> ze środków Europejskiego Funduszu Społecznego w ramach Regionalnego Programu Operacyjnego Województwa Podkarpackiego, Priorytetu VII Regionalny rynek pracy, Działania 7.1. Poprawa sytuacji osób bezrobotnych na rynku pracy- projekty konkursowe</w:t>
      </w:r>
      <w:r w:rsidR="00B439C5" w:rsidRPr="0007202A">
        <w:t xml:space="preserve"> </w:t>
      </w:r>
      <w:r w:rsidRPr="0007202A">
        <w:t>składam/y następującą ofertę cenową przeprowadzenia szkoleń zawodowych określonych szczegółowo w zapytaniu ofertowym:</w:t>
      </w:r>
    </w:p>
    <w:p w:rsidR="00F609B5" w:rsidRPr="0007202A" w:rsidRDefault="00F609B5" w:rsidP="002C13C6">
      <w:pPr>
        <w:jc w:val="both"/>
      </w:pPr>
    </w:p>
    <w:p w:rsidR="00315932" w:rsidRPr="0007202A" w:rsidRDefault="00315932" w:rsidP="002C13C6">
      <w:pPr>
        <w:jc w:val="both"/>
      </w:pPr>
    </w:p>
    <w:p w:rsidR="00315932" w:rsidRPr="0007202A" w:rsidRDefault="00315932" w:rsidP="002C13C6">
      <w:pPr>
        <w:jc w:val="both"/>
      </w:pPr>
    </w:p>
    <w:p w:rsidR="00315932" w:rsidRPr="0007202A" w:rsidRDefault="00315932" w:rsidP="002C13C6">
      <w:pPr>
        <w:jc w:val="both"/>
      </w:pPr>
    </w:p>
    <w:p w:rsidR="00315932" w:rsidRPr="0007202A" w:rsidRDefault="00315932" w:rsidP="002C13C6">
      <w:pPr>
        <w:jc w:val="both"/>
      </w:pPr>
    </w:p>
    <w:p w:rsidR="00315932" w:rsidRPr="0007202A" w:rsidRDefault="00315932" w:rsidP="002C13C6">
      <w:pPr>
        <w:jc w:val="both"/>
      </w:pPr>
    </w:p>
    <w:p w:rsidR="00315932" w:rsidRPr="0007202A" w:rsidRDefault="00315932" w:rsidP="002C13C6">
      <w:pPr>
        <w:jc w:val="both"/>
      </w:pPr>
    </w:p>
    <w:p w:rsidR="00315932" w:rsidRPr="0007202A" w:rsidRDefault="00315932" w:rsidP="002C13C6">
      <w:pPr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1487"/>
        <w:gridCol w:w="1487"/>
        <w:gridCol w:w="1487"/>
      </w:tblGrid>
      <w:tr w:rsidR="005A0A6C" w:rsidRPr="004B0CEB" w:rsidTr="00686683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4B0CEB" w:rsidRDefault="00DE491F" w:rsidP="00A85219">
            <w:pPr>
              <w:suppressAutoHyphens/>
              <w:autoSpaceDE w:val="0"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4B0CEB">
              <w:rPr>
                <w:b/>
                <w:bCs/>
                <w:sz w:val="20"/>
                <w:szCs w:val="20"/>
              </w:rPr>
              <w:lastRenderedPageBreak/>
              <w:t>Przedmiot zamówienia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4B0CEB" w:rsidRDefault="00DE491F" w:rsidP="00A85219">
            <w:pPr>
              <w:suppressAutoHyphens/>
              <w:autoSpaceDE w:val="0"/>
              <w:autoSpaceDN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B0CEB">
              <w:rPr>
                <w:b/>
                <w:bCs/>
                <w:sz w:val="20"/>
                <w:szCs w:val="20"/>
              </w:rPr>
              <w:t xml:space="preserve">Cena </w:t>
            </w:r>
            <w:proofErr w:type="gramStart"/>
            <w:r w:rsidR="005630A0" w:rsidRPr="004B0CEB">
              <w:rPr>
                <w:b/>
                <w:bCs/>
                <w:sz w:val="20"/>
                <w:szCs w:val="20"/>
              </w:rPr>
              <w:t xml:space="preserve">brutto </w:t>
            </w:r>
            <w:r w:rsidR="004B0CEB">
              <w:rPr>
                <w:b/>
                <w:bCs/>
                <w:sz w:val="20"/>
                <w:szCs w:val="20"/>
              </w:rPr>
              <w:t xml:space="preserve"> </w:t>
            </w:r>
            <w:r w:rsidR="005630A0" w:rsidRPr="004B0CEB">
              <w:rPr>
                <w:b/>
                <w:bCs/>
                <w:sz w:val="20"/>
                <w:szCs w:val="20"/>
              </w:rPr>
              <w:t>w</w:t>
            </w:r>
            <w:proofErr w:type="gramEnd"/>
            <w:r w:rsidR="005630A0" w:rsidRPr="004B0CEB">
              <w:rPr>
                <w:b/>
                <w:bCs/>
                <w:sz w:val="20"/>
                <w:szCs w:val="20"/>
              </w:rPr>
              <w:t xml:space="preserve"> zł</w:t>
            </w:r>
          </w:p>
          <w:p w:rsidR="00DE491F" w:rsidRPr="004B0CEB" w:rsidRDefault="00DE491F" w:rsidP="00A85219">
            <w:pPr>
              <w:suppressAutoHyphens/>
              <w:autoSpaceDE w:val="0"/>
              <w:autoSpaceDN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B0CEB">
              <w:rPr>
                <w:b/>
                <w:bCs/>
                <w:sz w:val="20"/>
                <w:szCs w:val="20"/>
              </w:rPr>
              <w:t xml:space="preserve">przeszkolenia 1 </w:t>
            </w:r>
            <w:proofErr w:type="gramStart"/>
            <w:r w:rsidRPr="004B0CEB">
              <w:rPr>
                <w:b/>
                <w:bCs/>
                <w:sz w:val="20"/>
                <w:szCs w:val="20"/>
              </w:rPr>
              <w:t>osoby</w:t>
            </w:r>
            <w:r w:rsidR="004B0CEB">
              <w:rPr>
                <w:b/>
                <w:bCs/>
                <w:sz w:val="20"/>
                <w:szCs w:val="20"/>
              </w:rPr>
              <w:t xml:space="preserve">                        z</w:t>
            </w:r>
            <w:proofErr w:type="gramEnd"/>
            <w:r w:rsidR="004B0CEB">
              <w:rPr>
                <w:b/>
                <w:bCs/>
                <w:sz w:val="20"/>
                <w:szCs w:val="20"/>
              </w:rPr>
              <w:t xml:space="preserve"> egzaminem zewnętrznym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7A0324" w:rsidRDefault="00DE491F" w:rsidP="00A85219">
            <w:pPr>
              <w:suppressAutoHyphens/>
              <w:autoSpaceDN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7A0324">
              <w:rPr>
                <w:b/>
                <w:bCs/>
                <w:sz w:val="20"/>
                <w:szCs w:val="20"/>
              </w:rPr>
              <w:t>Ilość</w:t>
            </w:r>
            <w:r w:rsidR="005630A0" w:rsidRPr="007A0324">
              <w:rPr>
                <w:b/>
                <w:bCs/>
                <w:sz w:val="20"/>
                <w:szCs w:val="20"/>
              </w:rPr>
              <w:t xml:space="preserve"> osób</w:t>
            </w:r>
          </w:p>
          <w:p w:rsidR="00D15F0A" w:rsidRPr="007A0324" w:rsidRDefault="00D15F0A" w:rsidP="00A85219">
            <w:pPr>
              <w:suppressAutoHyphens/>
              <w:autoSpaceDN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7A0324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7A0324">
              <w:rPr>
                <w:b/>
                <w:bCs/>
                <w:sz w:val="20"/>
                <w:szCs w:val="20"/>
              </w:rPr>
              <w:t xml:space="preserve">wskazana </w:t>
            </w:r>
            <w:r w:rsidR="007A0324">
              <w:rPr>
                <w:b/>
                <w:bCs/>
                <w:sz w:val="20"/>
                <w:szCs w:val="20"/>
              </w:rPr>
              <w:t xml:space="preserve">               </w:t>
            </w:r>
            <w:r w:rsidRPr="007A0324">
              <w:rPr>
                <w:b/>
                <w:bCs/>
                <w:sz w:val="20"/>
                <w:szCs w:val="20"/>
              </w:rPr>
              <w:t>w</w:t>
            </w:r>
            <w:proofErr w:type="gramEnd"/>
            <w:r w:rsidRPr="007A0324">
              <w:rPr>
                <w:b/>
                <w:bCs/>
                <w:sz w:val="20"/>
                <w:szCs w:val="20"/>
              </w:rPr>
              <w:t xml:space="preserve"> zapytaniu ofertowym pkt</w:t>
            </w:r>
          </w:p>
          <w:p w:rsidR="00D15F0A" w:rsidRPr="004B0CEB" w:rsidRDefault="00D15F0A" w:rsidP="00A85219">
            <w:pPr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7A0324">
              <w:rPr>
                <w:b/>
                <w:bCs/>
                <w:sz w:val="20"/>
                <w:szCs w:val="20"/>
              </w:rPr>
              <w:t>V)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A0" w:rsidRPr="004B0CEB" w:rsidRDefault="005630A0" w:rsidP="005630A0">
            <w:pPr>
              <w:rPr>
                <w:b/>
                <w:bCs/>
                <w:sz w:val="20"/>
                <w:szCs w:val="20"/>
              </w:rPr>
            </w:pPr>
            <w:r w:rsidRPr="004B0CEB">
              <w:rPr>
                <w:b/>
                <w:bCs/>
                <w:sz w:val="20"/>
                <w:szCs w:val="20"/>
              </w:rPr>
              <w:t xml:space="preserve">Całkowita cena </w:t>
            </w:r>
            <w:proofErr w:type="gramStart"/>
            <w:r w:rsidRPr="004B0CEB">
              <w:rPr>
                <w:b/>
                <w:bCs/>
                <w:sz w:val="20"/>
                <w:szCs w:val="20"/>
              </w:rPr>
              <w:t xml:space="preserve">brutto </w:t>
            </w:r>
            <w:r w:rsidR="004B0CEB">
              <w:rPr>
                <w:b/>
                <w:bCs/>
                <w:sz w:val="20"/>
                <w:szCs w:val="20"/>
              </w:rPr>
              <w:t xml:space="preserve">            </w:t>
            </w:r>
            <w:r w:rsidRPr="004B0CEB">
              <w:rPr>
                <w:b/>
                <w:bCs/>
                <w:sz w:val="20"/>
                <w:szCs w:val="20"/>
              </w:rPr>
              <w:t>w</w:t>
            </w:r>
            <w:proofErr w:type="gramEnd"/>
            <w:r w:rsidRPr="004B0CEB">
              <w:rPr>
                <w:b/>
                <w:bCs/>
                <w:sz w:val="20"/>
                <w:szCs w:val="20"/>
              </w:rPr>
              <w:t xml:space="preserve"> zł</w:t>
            </w:r>
          </w:p>
          <w:p w:rsidR="00DE491F" w:rsidRPr="004B0CEB" w:rsidRDefault="00DE491F" w:rsidP="00A85219">
            <w:pPr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A0A6C" w:rsidRPr="004B0CEB" w:rsidTr="00686683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4B0CEB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B0CEB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4B0CEB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B0CEB">
              <w:rPr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4B0CEB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B0CEB">
              <w:rPr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4B0CEB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B0CEB">
              <w:rPr>
                <w:sz w:val="20"/>
                <w:szCs w:val="20"/>
              </w:rPr>
              <w:t>4= 2*3</w:t>
            </w:r>
          </w:p>
        </w:tc>
      </w:tr>
      <w:tr w:rsidR="00315932" w:rsidRPr="004B0CEB" w:rsidTr="00E25C8F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02A" w:rsidRPr="004B0CEB" w:rsidRDefault="00E25C8F" w:rsidP="0007202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0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932" w:rsidRPr="004B0CEB">
              <w:rPr>
                <w:rFonts w:ascii="Times New Roman" w:hAnsi="Times New Roman" w:cs="Times New Roman"/>
                <w:sz w:val="20"/>
                <w:szCs w:val="20"/>
              </w:rPr>
              <w:t>Kurs Cukiernik</w:t>
            </w:r>
          </w:p>
          <w:p w:rsidR="00315932" w:rsidRPr="004B0CEB" w:rsidRDefault="0007202A" w:rsidP="0007202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 xml:space="preserve"> egzaminem zewnętrznym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  <w:tr w:rsidR="00927E4A" w:rsidRPr="004B0CEB" w:rsidTr="00E25C8F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02A" w:rsidRPr="004B0CEB" w:rsidRDefault="00927E4A" w:rsidP="00E25C8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0CEB">
              <w:rPr>
                <w:rFonts w:ascii="Times New Roman" w:hAnsi="Times New Roman" w:cs="Times New Roman"/>
                <w:sz w:val="20"/>
                <w:szCs w:val="20"/>
              </w:rPr>
              <w:t xml:space="preserve">Kurs </w:t>
            </w:r>
            <w:r w:rsidR="00E25C8F" w:rsidRPr="004B0CEB">
              <w:rPr>
                <w:rFonts w:ascii="Times New Roman" w:hAnsi="Times New Roman" w:cs="Times New Roman"/>
                <w:sz w:val="20"/>
                <w:szCs w:val="20"/>
              </w:rPr>
              <w:t>Grafik komputerowy</w:t>
            </w:r>
          </w:p>
          <w:p w:rsidR="00927E4A" w:rsidRPr="004B0CEB" w:rsidRDefault="0007202A" w:rsidP="0007202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 xml:space="preserve"> egzaminem zewnętrznym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4A" w:rsidRPr="004B0CEB" w:rsidRDefault="00927E4A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4A" w:rsidRPr="004B0CEB" w:rsidRDefault="00927E4A" w:rsidP="0031593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4A" w:rsidRPr="004B0CEB" w:rsidRDefault="00927E4A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  <w:tr w:rsidR="00315932" w:rsidRPr="004B0CEB" w:rsidTr="004B0CEB">
        <w:trPr>
          <w:trHeight w:hRule="exact" w:val="58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02A" w:rsidRPr="004B0CEB" w:rsidRDefault="00E25C8F" w:rsidP="00E25C8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0CEB">
              <w:rPr>
                <w:rFonts w:ascii="Times New Roman" w:hAnsi="Times New Roman" w:cs="Times New Roman"/>
                <w:sz w:val="20"/>
                <w:szCs w:val="20"/>
              </w:rPr>
              <w:t>Prowadzenie spraw kadrowo- płacowych</w:t>
            </w:r>
            <w:r w:rsidR="00315932" w:rsidRPr="004B0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932" w:rsidRPr="004B0CEB" w:rsidRDefault="0007202A" w:rsidP="0007202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 xml:space="preserve"> egzaminem zewnętrznym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15932" w:rsidRPr="004B0CEB" w:rsidRDefault="00315932" w:rsidP="00315932">
            <w:pPr>
              <w:jc w:val="center"/>
              <w:rPr>
                <w:sz w:val="20"/>
                <w:szCs w:val="20"/>
              </w:rPr>
            </w:pPr>
          </w:p>
          <w:p w:rsidR="00315932" w:rsidRPr="004B0CEB" w:rsidRDefault="00315932" w:rsidP="00315932">
            <w:pPr>
              <w:jc w:val="center"/>
              <w:rPr>
                <w:sz w:val="20"/>
                <w:szCs w:val="20"/>
              </w:rPr>
            </w:pPr>
          </w:p>
          <w:p w:rsidR="00315932" w:rsidRPr="004B0CEB" w:rsidRDefault="00315932" w:rsidP="00315932">
            <w:pPr>
              <w:jc w:val="center"/>
              <w:rPr>
                <w:sz w:val="20"/>
                <w:szCs w:val="20"/>
              </w:rPr>
            </w:pPr>
          </w:p>
          <w:p w:rsidR="00315932" w:rsidRPr="004B0CEB" w:rsidRDefault="00315932" w:rsidP="00315932">
            <w:pPr>
              <w:jc w:val="center"/>
              <w:rPr>
                <w:sz w:val="20"/>
                <w:szCs w:val="20"/>
              </w:rPr>
            </w:pPr>
          </w:p>
          <w:p w:rsidR="00315932" w:rsidRPr="004B0CEB" w:rsidRDefault="00315932" w:rsidP="0031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  <w:tr w:rsidR="00315932" w:rsidRPr="004B0CEB" w:rsidTr="004B0CEB">
        <w:trPr>
          <w:trHeight w:hRule="exact" w:val="56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02A" w:rsidRPr="004B0CEB" w:rsidRDefault="00E25C8F" w:rsidP="00E25C8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0CEB">
              <w:rPr>
                <w:rFonts w:ascii="Times New Roman" w:hAnsi="Times New Roman" w:cs="Times New Roman"/>
                <w:sz w:val="20"/>
                <w:szCs w:val="20"/>
              </w:rPr>
              <w:t>Kurs Kosmetyczka</w:t>
            </w:r>
          </w:p>
          <w:p w:rsidR="00315932" w:rsidRPr="004B0CEB" w:rsidRDefault="0007202A" w:rsidP="0007202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 xml:space="preserve"> egzaminem zewnętrznym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  <w:tr w:rsidR="00315932" w:rsidRPr="004B0CEB" w:rsidTr="00E25C8F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02A" w:rsidRPr="004B0CEB" w:rsidRDefault="00E25C8F" w:rsidP="00E25C8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0CEB">
              <w:rPr>
                <w:rFonts w:ascii="Times New Roman" w:hAnsi="Times New Roman" w:cs="Times New Roman"/>
                <w:sz w:val="20"/>
                <w:szCs w:val="20"/>
              </w:rPr>
              <w:t>Kurs Kucharz</w:t>
            </w:r>
          </w:p>
          <w:p w:rsidR="00315932" w:rsidRPr="004B0CEB" w:rsidRDefault="0007202A" w:rsidP="0007202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 xml:space="preserve"> egzaminem zewnętrznym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  <w:tr w:rsidR="00315932" w:rsidRPr="004B0CEB" w:rsidTr="004B0CEB">
        <w:trPr>
          <w:trHeight w:hRule="exact" w:val="84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02A" w:rsidRPr="004B0CEB" w:rsidRDefault="00315932" w:rsidP="004B0CEB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CEB">
              <w:rPr>
                <w:rFonts w:ascii="Times New Roman" w:hAnsi="Times New Roman" w:cs="Times New Roman"/>
                <w:sz w:val="20"/>
                <w:szCs w:val="20"/>
              </w:rPr>
              <w:t xml:space="preserve"> Kurs Magazy</w:t>
            </w:r>
            <w:r w:rsidR="00E25C8F" w:rsidRPr="004B0CEB">
              <w:rPr>
                <w:rFonts w:ascii="Times New Roman" w:hAnsi="Times New Roman" w:cs="Times New Roman"/>
                <w:sz w:val="20"/>
                <w:szCs w:val="20"/>
              </w:rPr>
              <w:t>nier z obsługą wózków widłowych</w:t>
            </w:r>
          </w:p>
          <w:p w:rsidR="00315932" w:rsidRPr="004B0CEB" w:rsidRDefault="0007202A" w:rsidP="004B0CEB">
            <w:pPr>
              <w:pStyle w:val="Akapitzlist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 xml:space="preserve"> egzaminem zewnętrznym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  <w:tr w:rsidR="00315932" w:rsidRPr="004B0CEB" w:rsidTr="00E25C8F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02A" w:rsidRPr="004B0CEB" w:rsidRDefault="007A0324" w:rsidP="0007202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7202A" w:rsidRPr="004B0CEB">
              <w:rPr>
                <w:sz w:val="20"/>
                <w:szCs w:val="20"/>
              </w:rPr>
              <w:t>.</w:t>
            </w:r>
            <w:r w:rsidR="00315932" w:rsidRPr="004B0CEB">
              <w:rPr>
                <w:sz w:val="20"/>
                <w:szCs w:val="20"/>
              </w:rPr>
              <w:t xml:space="preserve"> </w:t>
            </w:r>
            <w:r w:rsidR="0007202A" w:rsidRPr="004B0CEB">
              <w:rPr>
                <w:sz w:val="20"/>
                <w:szCs w:val="20"/>
              </w:rPr>
              <w:t xml:space="preserve">   </w:t>
            </w:r>
            <w:r w:rsidR="00315932" w:rsidRPr="004B0CEB">
              <w:rPr>
                <w:sz w:val="20"/>
                <w:szCs w:val="20"/>
              </w:rPr>
              <w:t>Kurs Opiekun dziecięcy</w:t>
            </w:r>
          </w:p>
          <w:p w:rsidR="00315932" w:rsidRPr="004B0CEB" w:rsidRDefault="0007202A" w:rsidP="0007202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 xml:space="preserve"> egzaminem zewnętrznym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07202A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  <w:r w:rsidRPr="004B0CE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  <w:tr w:rsidR="00315932" w:rsidRPr="004B0CEB" w:rsidTr="00E25C8F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02A" w:rsidRPr="004B0CEB" w:rsidRDefault="007A0324" w:rsidP="0007202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7202A" w:rsidRPr="004B0CEB">
              <w:rPr>
                <w:sz w:val="20"/>
                <w:szCs w:val="20"/>
              </w:rPr>
              <w:t xml:space="preserve">.   </w:t>
            </w:r>
            <w:r w:rsidR="00315932" w:rsidRPr="004B0CEB">
              <w:rPr>
                <w:sz w:val="20"/>
                <w:szCs w:val="20"/>
              </w:rPr>
              <w:t xml:space="preserve"> Kurs Opiekun osób starszych</w:t>
            </w:r>
          </w:p>
          <w:p w:rsidR="00315932" w:rsidRPr="004B0CEB" w:rsidRDefault="0007202A" w:rsidP="0007202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 xml:space="preserve"> egzaminem zewnętrznym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  <w:tr w:rsidR="00315932" w:rsidRPr="004B0CEB" w:rsidTr="004B0CEB">
        <w:trPr>
          <w:trHeight w:hRule="exact" w:val="55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02A" w:rsidRPr="004B0CEB" w:rsidRDefault="007A0324" w:rsidP="004B0CE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B0CEB" w:rsidRPr="004B0CEB">
              <w:rPr>
                <w:sz w:val="20"/>
                <w:szCs w:val="20"/>
              </w:rPr>
              <w:t xml:space="preserve">.  </w:t>
            </w:r>
            <w:r w:rsidR="008F3D50" w:rsidRPr="008F3D50">
              <w:rPr>
                <w:sz w:val="20"/>
                <w:szCs w:val="20"/>
              </w:rPr>
              <w:t>Prowadzenie spraw rachunkowo-finansowych</w:t>
            </w:r>
          </w:p>
          <w:p w:rsidR="00315932" w:rsidRPr="004B0CEB" w:rsidRDefault="00773C6B" w:rsidP="0007202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773C6B">
              <w:rPr>
                <w:rFonts w:ascii="Times New Roman" w:hAnsi="Times New Roman" w:cs="Times New Roman"/>
                <w:sz w:val="20"/>
                <w:szCs w:val="20"/>
              </w:rPr>
              <w:t>z egzaminem zewnętrznym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  <w:tr w:rsidR="00315932" w:rsidRPr="004B0CEB" w:rsidTr="00E25C8F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02A" w:rsidRPr="004B0CEB" w:rsidRDefault="0007202A" w:rsidP="0007202A">
            <w:pPr>
              <w:ind w:left="360"/>
              <w:rPr>
                <w:sz w:val="20"/>
                <w:szCs w:val="20"/>
              </w:rPr>
            </w:pPr>
            <w:r w:rsidRPr="004B0CEB">
              <w:rPr>
                <w:sz w:val="20"/>
                <w:szCs w:val="20"/>
              </w:rPr>
              <w:t>1</w:t>
            </w:r>
            <w:r w:rsidR="007A0324">
              <w:rPr>
                <w:sz w:val="20"/>
                <w:szCs w:val="20"/>
              </w:rPr>
              <w:t>0</w:t>
            </w:r>
            <w:r w:rsidRPr="004B0CEB">
              <w:rPr>
                <w:sz w:val="20"/>
                <w:szCs w:val="20"/>
              </w:rPr>
              <w:t xml:space="preserve">. </w:t>
            </w:r>
            <w:r w:rsidR="00315932" w:rsidRPr="004B0CEB">
              <w:rPr>
                <w:sz w:val="20"/>
                <w:szCs w:val="20"/>
              </w:rPr>
              <w:t xml:space="preserve"> Kurs Pracownik</w:t>
            </w:r>
            <w:r w:rsidR="00E25C8F" w:rsidRPr="004B0CEB">
              <w:rPr>
                <w:sz w:val="20"/>
                <w:szCs w:val="20"/>
              </w:rPr>
              <w:t xml:space="preserve"> obsługi biurowej</w:t>
            </w:r>
          </w:p>
          <w:p w:rsidR="00315932" w:rsidRPr="004B0CEB" w:rsidRDefault="0007202A" w:rsidP="0007202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 xml:space="preserve"> egzaminem zewnętrznym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  <w:tr w:rsidR="00315932" w:rsidRPr="004B0CEB" w:rsidTr="004B0CEB">
        <w:trPr>
          <w:trHeight w:hRule="exact" w:val="57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02A" w:rsidRPr="004B0CEB" w:rsidRDefault="007A0324" w:rsidP="0007202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7202A" w:rsidRPr="004B0CEB">
              <w:rPr>
                <w:sz w:val="20"/>
                <w:szCs w:val="20"/>
              </w:rPr>
              <w:t xml:space="preserve">. </w:t>
            </w:r>
            <w:r w:rsidR="00315932" w:rsidRPr="004B0CEB">
              <w:rPr>
                <w:sz w:val="20"/>
                <w:szCs w:val="20"/>
              </w:rPr>
              <w:t xml:space="preserve"> Kurs Sprzedawca z obsługą kasy</w:t>
            </w:r>
            <w:r>
              <w:rPr>
                <w:sz w:val="20"/>
                <w:szCs w:val="20"/>
              </w:rPr>
              <w:t xml:space="preserve"> </w:t>
            </w:r>
            <w:r w:rsidR="00315932" w:rsidRPr="004B0CEB">
              <w:rPr>
                <w:sz w:val="20"/>
                <w:szCs w:val="20"/>
              </w:rPr>
              <w:t>fiskalnej</w:t>
            </w:r>
          </w:p>
          <w:p w:rsidR="00315932" w:rsidRPr="004B0CEB" w:rsidRDefault="0007202A" w:rsidP="0007202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4B0CEB">
              <w:rPr>
                <w:rFonts w:ascii="Times New Roman" w:hAnsi="Times New Roman" w:cs="Times New Roman"/>
                <w:sz w:val="20"/>
                <w:szCs w:val="20"/>
              </w:rPr>
              <w:t xml:space="preserve"> egzaminem zewnętrznym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932" w:rsidRPr="004B0CEB" w:rsidRDefault="00315932" w:rsidP="00315932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  <w:tr w:rsidR="005A0A6C" w:rsidRPr="004B0CEB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4B0CEB" w:rsidRDefault="00DE491F" w:rsidP="00A67561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4B0CEB" w:rsidRDefault="00DE491F" w:rsidP="00A67561">
            <w:pPr>
              <w:suppressAutoHyphens/>
              <w:autoSpaceDE w:val="0"/>
              <w:autoSpaceDN w:val="0"/>
              <w:textAlignment w:val="baseline"/>
              <w:rPr>
                <w:b/>
                <w:sz w:val="20"/>
                <w:szCs w:val="20"/>
              </w:rPr>
            </w:pPr>
            <w:r w:rsidRPr="004B0CE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4B0CEB" w:rsidRDefault="00DE491F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4B0CEB" w:rsidRDefault="00DE491F" w:rsidP="00A67561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F609B5" w:rsidRPr="004B0CEB" w:rsidRDefault="00F609B5" w:rsidP="00F609B5">
      <w:pPr>
        <w:rPr>
          <w:sz w:val="20"/>
          <w:szCs w:val="20"/>
        </w:rPr>
      </w:pPr>
    </w:p>
    <w:p w:rsidR="00687496" w:rsidRPr="00937945" w:rsidRDefault="00687496" w:rsidP="00937945">
      <w:pPr>
        <w:jc w:val="both"/>
        <w:rPr>
          <w:sz w:val="22"/>
          <w:szCs w:val="22"/>
        </w:rPr>
      </w:pPr>
      <w:r w:rsidRPr="00937945">
        <w:rPr>
          <w:sz w:val="22"/>
          <w:szCs w:val="22"/>
        </w:rPr>
        <w:t>I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Oświadczam, że zapoznałem/</w:t>
      </w:r>
      <w:proofErr w:type="spellStart"/>
      <w:r w:rsidRPr="00937945">
        <w:rPr>
          <w:sz w:val="22"/>
          <w:szCs w:val="22"/>
        </w:rPr>
        <w:t>am</w:t>
      </w:r>
      <w:proofErr w:type="spellEnd"/>
      <w:r w:rsidRPr="00937945">
        <w:rPr>
          <w:sz w:val="22"/>
          <w:szCs w:val="22"/>
        </w:rPr>
        <w:t xml:space="preserve"> się z</w:t>
      </w:r>
      <w:r w:rsidR="007C04CC" w:rsidRPr="00937945">
        <w:rPr>
          <w:sz w:val="22"/>
          <w:szCs w:val="22"/>
        </w:rPr>
        <w:t xml:space="preserve"> opisem przedmiotu zamówienia </w:t>
      </w:r>
      <w:r w:rsidRPr="00937945">
        <w:rPr>
          <w:sz w:val="22"/>
          <w:szCs w:val="22"/>
        </w:rPr>
        <w:t xml:space="preserve">w zapytaniu ofertowym, uzyskałem konieczne informacje niezbędne do przygotowania oferty i nie wnoszę </w:t>
      </w:r>
      <w:proofErr w:type="gramStart"/>
      <w:r w:rsidRPr="00937945">
        <w:rPr>
          <w:sz w:val="22"/>
          <w:szCs w:val="22"/>
        </w:rPr>
        <w:t xml:space="preserve">zastrzeżeń </w:t>
      </w:r>
      <w:r w:rsidR="00937945">
        <w:rPr>
          <w:sz w:val="22"/>
          <w:szCs w:val="22"/>
        </w:rPr>
        <w:t xml:space="preserve">                                </w:t>
      </w:r>
      <w:r w:rsidRPr="00937945">
        <w:rPr>
          <w:sz w:val="22"/>
          <w:szCs w:val="22"/>
        </w:rPr>
        <w:t>do</w:t>
      </w:r>
      <w:proofErr w:type="gramEnd"/>
      <w:r w:rsidRPr="00937945">
        <w:rPr>
          <w:sz w:val="22"/>
          <w:szCs w:val="22"/>
        </w:rPr>
        <w:t xml:space="preserve"> zamówienia.</w:t>
      </w:r>
    </w:p>
    <w:p w:rsidR="00687496" w:rsidRPr="00937945" w:rsidRDefault="00687496" w:rsidP="00937945">
      <w:pPr>
        <w:jc w:val="both"/>
        <w:rPr>
          <w:sz w:val="22"/>
          <w:szCs w:val="22"/>
        </w:rPr>
      </w:pPr>
      <w:r w:rsidRPr="00937945">
        <w:rPr>
          <w:sz w:val="22"/>
          <w:szCs w:val="22"/>
        </w:rPr>
        <w:t>II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Oświadczam, iż wszystkie informacje zamieszczone w ofercie są aktualne i prawdziwe.</w:t>
      </w:r>
    </w:p>
    <w:p w:rsidR="00687496" w:rsidRPr="00937945" w:rsidRDefault="00687496" w:rsidP="00937945">
      <w:pPr>
        <w:jc w:val="both"/>
        <w:rPr>
          <w:sz w:val="22"/>
          <w:szCs w:val="22"/>
        </w:rPr>
      </w:pPr>
      <w:r w:rsidRPr="00937945">
        <w:rPr>
          <w:sz w:val="22"/>
          <w:szCs w:val="22"/>
        </w:rPr>
        <w:t>III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Oświadczam, że jestem zdolny/a do wykonania usługi zgodnie z warunkami </w:t>
      </w:r>
      <w:proofErr w:type="gramStart"/>
      <w:r w:rsidRPr="00937945">
        <w:rPr>
          <w:sz w:val="22"/>
          <w:szCs w:val="22"/>
        </w:rPr>
        <w:t xml:space="preserve">określonymi </w:t>
      </w:r>
      <w:r w:rsidR="00937945">
        <w:rPr>
          <w:sz w:val="22"/>
          <w:szCs w:val="22"/>
        </w:rPr>
        <w:t xml:space="preserve">                                 </w:t>
      </w:r>
      <w:r w:rsidRPr="00937945">
        <w:rPr>
          <w:sz w:val="22"/>
          <w:szCs w:val="22"/>
        </w:rPr>
        <w:t>w</w:t>
      </w:r>
      <w:proofErr w:type="gramEnd"/>
      <w:r w:rsidRPr="00937945">
        <w:rPr>
          <w:sz w:val="22"/>
          <w:szCs w:val="22"/>
        </w:rPr>
        <w:t xml:space="preserve"> zapytaniu ofertowym.</w:t>
      </w:r>
    </w:p>
    <w:p w:rsidR="00687496" w:rsidRPr="00937945" w:rsidRDefault="00687496" w:rsidP="00937945">
      <w:pPr>
        <w:jc w:val="both"/>
        <w:rPr>
          <w:sz w:val="22"/>
          <w:szCs w:val="22"/>
        </w:rPr>
      </w:pPr>
      <w:r w:rsidRPr="00937945">
        <w:rPr>
          <w:sz w:val="22"/>
          <w:szCs w:val="22"/>
        </w:rPr>
        <w:t>IV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Posiadam uprawnienia do wykonania określonej działalności lub czynności</w:t>
      </w:r>
      <w:r w:rsidR="00E25C8F" w:rsidRPr="00937945">
        <w:rPr>
          <w:sz w:val="22"/>
          <w:szCs w:val="22"/>
        </w:rPr>
        <w:t>.</w:t>
      </w:r>
    </w:p>
    <w:p w:rsidR="00F609B5" w:rsidRPr="00937945" w:rsidRDefault="00687496" w:rsidP="00937945">
      <w:pPr>
        <w:jc w:val="both"/>
        <w:rPr>
          <w:ins w:id="1" w:author="Malwina Majerska" w:date="2019-03-12T10:55:00Z"/>
          <w:sz w:val="22"/>
          <w:szCs w:val="22"/>
        </w:rPr>
      </w:pPr>
      <w:r w:rsidRPr="00937945">
        <w:rPr>
          <w:sz w:val="22"/>
          <w:szCs w:val="22"/>
        </w:rPr>
        <w:t>V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Znajduję się w sytuacji ekonomicznej i finansowej zapewniającej wykonanie zamówienia</w:t>
      </w:r>
      <w:r w:rsidR="00E25C8F" w:rsidRPr="00937945">
        <w:rPr>
          <w:sz w:val="22"/>
          <w:szCs w:val="22"/>
        </w:rPr>
        <w:t>.</w:t>
      </w:r>
    </w:p>
    <w:p w:rsidR="00D15F0A" w:rsidRPr="00937945" w:rsidDel="00937945" w:rsidRDefault="00D15F0A" w:rsidP="00937945">
      <w:pPr>
        <w:jc w:val="both"/>
        <w:rPr>
          <w:del w:id="2" w:author="admin" w:date="2019-03-15T11:33:00Z"/>
          <w:sz w:val="22"/>
          <w:szCs w:val="22"/>
        </w:rPr>
      </w:pPr>
      <w:r w:rsidRPr="00937945">
        <w:rPr>
          <w:sz w:val="22"/>
          <w:szCs w:val="22"/>
        </w:rPr>
        <w:t xml:space="preserve">VI. Deklaruję gotowość do </w:t>
      </w:r>
      <w:proofErr w:type="gramStart"/>
      <w:r w:rsidRPr="00937945">
        <w:rPr>
          <w:sz w:val="22"/>
          <w:szCs w:val="22"/>
        </w:rPr>
        <w:t>realizacji  kursów</w:t>
      </w:r>
      <w:proofErr w:type="gramEnd"/>
      <w:r w:rsidRPr="00937945">
        <w:rPr>
          <w:sz w:val="22"/>
          <w:szCs w:val="22"/>
        </w:rPr>
        <w:t xml:space="preserve"> zawodowych w terminie……………</w:t>
      </w:r>
      <w:r w:rsidR="00937945" w:rsidRPr="00937945">
        <w:rPr>
          <w:sz w:val="22"/>
          <w:szCs w:val="22"/>
        </w:rPr>
        <w:t>…………</w:t>
      </w:r>
    </w:p>
    <w:p w:rsidR="00D15F0A" w:rsidRPr="00937945" w:rsidRDefault="00D15F0A" w:rsidP="00937945">
      <w:pPr>
        <w:jc w:val="both"/>
        <w:rPr>
          <w:bCs/>
          <w:sz w:val="22"/>
          <w:szCs w:val="22"/>
        </w:rPr>
      </w:pPr>
      <w:r w:rsidRPr="00937945">
        <w:rPr>
          <w:sz w:val="22"/>
          <w:szCs w:val="22"/>
        </w:rPr>
        <w:t xml:space="preserve">VII. </w:t>
      </w:r>
      <w:r w:rsidRPr="00937945">
        <w:rPr>
          <w:bCs/>
          <w:sz w:val="22"/>
          <w:szCs w:val="22"/>
        </w:rPr>
        <w:t>Poziom zdawalności egzaminów…………</w:t>
      </w:r>
      <w:r w:rsidR="00937945" w:rsidRPr="00937945">
        <w:rPr>
          <w:bCs/>
          <w:sz w:val="22"/>
          <w:szCs w:val="22"/>
        </w:rPr>
        <w:t>…………..</w:t>
      </w:r>
    </w:p>
    <w:p w:rsidR="00D15F0A" w:rsidRPr="00937945" w:rsidRDefault="00D15F0A" w:rsidP="00937945">
      <w:pPr>
        <w:jc w:val="both"/>
        <w:rPr>
          <w:bCs/>
          <w:sz w:val="22"/>
          <w:szCs w:val="22"/>
        </w:rPr>
      </w:pPr>
      <w:r w:rsidRPr="00937945">
        <w:rPr>
          <w:bCs/>
          <w:sz w:val="22"/>
          <w:szCs w:val="22"/>
        </w:rPr>
        <w:t>VIII.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FE6FBA" w:rsidRPr="004B0CEB" w:rsidRDefault="00FE6FBA" w:rsidP="00937945">
      <w:pPr>
        <w:rPr>
          <w:rFonts w:ascii="Calibri" w:hAnsi="Calibri" w:cs="Tahoma"/>
          <w:sz w:val="20"/>
          <w:szCs w:val="20"/>
        </w:rPr>
      </w:pPr>
    </w:p>
    <w:p w:rsidR="00C15AB8" w:rsidRPr="004B0CEB" w:rsidRDefault="005F2BD4">
      <w:pPr>
        <w:rPr>
          <w:rFonts w:ascii="Calibri" w:hAnsi="Calibri" w:cs="Tahoma"/>
          <w:sz w:val="20"/>
          <w:szCs w:val="20"/>
        </w:rPr>
      </w:pPr>
      <w:r w:rsidRPr="004B0CEB"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A0A6C" w:rsidRPr="004B0CEB" w:rsidRDefault="00E4397B" w:rsidP="005F2BD4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</w:t>
      </w:r>
      <w:r w:rsidR="005F2BD4" w:rsidRPr="004B0CEB">
        <w:rPr>
          <w:sz w:val="20"/>
          <w:szCs w:val="20"/>
        </w:rPr>
        <w:t xml:space="preserve">Miejscowość, </w:t>
      </w:r>
      <w:proofErr w:type="gramStart"/>
      <w:r w:rsidR="005F2BD4" w:rsidRPr="004B0CEB">
        <w:rPr>
          <w:sz w:val="20"/>
          <w:szCs w:val="20"/>
        </w:rPr>
        <w:t>data</w:t>
      </w:r>
      <w:r w:rsidR="00937945">
        <w:rPr>
          <w:sz w:val="20"/>
          <w:szCs w:val="20"/>
        </w:rPr>
        <w:t xml:space="preserve">                                                  </w:t>
      </w:r>
      <w:proofErr w:type="gramEnd"/>
      <w:r w:rsidR="00937945">
        <w:rPr>
          <w:sz w:val="20"/>
          <w:szCs w:val="20"/>
        </w:rPr>
        <w:t xml:space="preserve">   </w:t>
      </w:r>
      <w:r w:rsidRPr="004B0CEB">
        <w:rPr>
          <w:sz w:val="20"/>
          <w:szCs w:val="20"/>
        </w:rPr>
        <w:t xml:space="preserve">                   </w:t>
      </w:r>
      <w:r w:rsidR="005F2BD4" w:rsidRPr="004B0CEB">
        <w:rPr>
          <w:sz w:val="20"/>
          <w:szCs w:val="20"/>
        </w:rPr>
        <w:t>podpis osoby/osób upoważnionej/</w:t>
      </w:r>
      <w:proofErr w:type="spellStart"/>
      <w:r w:rsidR="005F2BD4" w:rsidRPr="004B0CEB">
        <w:rPr>
          <w:sz w:val="20"/>
          <w:szCs w:val="20"/>
        </w:rPr>
        <w:t>ych</w:t>
      </w:r>
      <w:proofErr w:type="spellEnd"/>
    </w:p>
    <w:p w:rsidR="005F2BD4" w:rsidRPr="004B0CEB" w:rsidRDefault="00B439C5" w:rsidP="005A0A6C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="005F2BD4" w:rsidRPr="004B0CEB">
        <w:rPr>
          <w:sz w:val="20"/>
          <w:szCs w:val="20"/>
        </w:rPr>
        <w:t>do</w:t>
      </w:r>
      <w:proofErr w:type="gramEnd"/>
      <w:r w:rsidR="005F2BD4" w:rsidRPr="004B0CEB">
        <w:rPr>
          <w:sz w:val="20"/>
          <w:szCs w:val="20"/>
        </w:rPr>
        <w:t xml:space="preserve"> reprezentowania Wykonawcy</w:t>
      </w:r>
    </w:p>
    <w:sectPr w:rsidR="005F2BD4" w:rsidRPr="004B0CEB" w:rsidSect="00B26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B1" w:rsidRDefault="00BE77B1" w:rsidP="00AC173D">
      <w:r>
        <w:separator/>
      </w:r>
    </w:p>
  </w:endnote>
  <w:endnote w:type="continuationSeparator" w:id="0">
    <w:p w:rsidR="00BE77B1" w:rsidRDefault="00BE77B1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AC17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DF" w:rsidRPr="00722808" w:rsidRDefault="00B128DF" w:rsidP="00B128DF">
    <w:pPr>
      <w:pStyle w:val="Stopka"/>
      <w:jc w:val="center"/>
      <w:rPr>
        <w:sz w:val="20"/>
        <w:szCs w:val="20"/>
      </w:rPr>
    </w:pPr>
    <w:r w:rsidRPr="00722808">
      <w:rPr>
        <w:sz w:val="20"/>
        <w:szCs w:val="20"/>
      </w:rPr>
      <w:t>Projekt współfinansowany ze środków Unii Europejskiej w ramach Europejskiego</w:t>
    </w:r>
    <w:r w:rsidR="00AF48B2">
      <w:rPr>
        <w:sz w:val="20"/>
        <w:szCs w:val="20"/>
      </w:rPr>
      <w:t xml:space="preserve"> </w:t>
    </w:r>
    <w:r w:rsidRPr="00722808">
      <w:rPr>
        <w:sz w:val="20"/>
        <w:szCs w:val="20"/>
      </w:rPr>
      <w:t>Funduszu Społecznego</w:t>
    </w:r>
  </w:p>
  <w:p w:rsidR="00AC173D" w:rsidRDefault="00AC17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AC1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B1" w:rsidRDefault="00BE77B1" w:rsidP="00AC173D">
      <w:r>
        <w:separator/>
      </w:r>
    </w:p>
  </w:footnote>
  <w:footnote w:type="continuationSeparator" w:id="0">
    <w:p w:rsidR="00BE77B1" w:rsidRDefault="00BE77B1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AC17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4638BA">
    <w:pPr>
      <w:pStyle w:val="Nagwek"/>
    </w:pPr>
    <w:r>
      <w:rPr>
        <w:noProof/>
      </w:rPr>
      <w:drawing>
        <wp:inline distT="0" distB="0" distL="0" distR="0">
          <wp:extent cx="5760720" cy="605506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73D" w:rsidRDefault="00AC17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AC1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B1751"/>
    <w:multiLevelType w:val="hybridMultilevel"/>
    <w:tmpl w:val="39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wina Majerska">
    <w15:presenceInfo w15:providerId="AD" w15:userId="S-1-5-21-2776415993-1274867091-3366429455-1289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BA"/>
    <w:rsid w:val="00012AFC"/>
    <w:rsid w:val="0003599A"/>
    <w:rsid w:val="0007202A"/>
    <w:rsid w:val="000B73B4"/>
    <w:rsid w:val="00146B5E"/>
    <w:rsid w:val="00156360"/>
    <w:rsid w:val="001600F7"/>
    <w:rsid w:val="001D0E8A"/>
    <w:rsid w:val="002C13C6"/>
    <w:rsid w:val="002C2D1D"/>
    <w:rsid w:val="00315932"/>
    <w:rsid w:val="00324912"/>
    <w:rsid w:val="003A4146"/>
    <w:rsid w:val="003D6299"/>
    <w:rsid w:val="003F7334"/>
    <w:rsid w:val="004638BA"/>
    <w:rsid w:val="00494D07"/>
    <w:rsid w:val="004A1F10"/>
    <w:rsid w:val="004B0CEB"/>
    <w:rsid w:val="005630A0"/>
    <w:rsid w:val="005735ED"/>
    <w:rsid w:val="005A0A6C"/>
    <w:rsid w:val="005F2BD4"/>
    <w:rsid w:val="00615D8D"/>
    <w:rsid w:val="00660A4B"/>
    <w:rsid w:val="00671A9B"/>
    <w:rsid w:val="00686683"/>
    <w:rsid w:val="00687496"/>
    <w:rsid w:val="00692676"/>
    <w:rsid w:val="006A1C19"/>
    <w:rsid w:val="006B07DE"/>
    <w:rsid w:val="006C2AC6"/>
    <w:rsid w:val="006D5442"/>
    <w:rsid w:val="00773C6B"/>
    <w:rsid w:val="00796F21"/>
    <w:rsid w:val="007A0324"/>
    <w:rsid w:val="007A3D6C"/>
    <w:rsid w:val="007C04CC"/>
    <w:rsid w:val="008761B7"/>
    <w:rsid w:val="00896DE3"/>
    <w:rsid w:val="008C7903"/>
    <w:rsid w:val="008D3CB0"/>
    <w:rsid w:val="008E7A60"/>
    <w:rsid w:val="008F3D50"/>
    <w:rsid w:val="009003DA"/>
    <w:rsid w:val="00927E4A"/>
    <w:rsid w:val="00937945"/>
    <w:rsid w:val="009657DE"/>
    <w:rsid w:val="00992408"/>
    <w:rsid w:val="00A67561"/>
    <w:rsid w:val="00A76AE7"/>
    <w:rsid w:val="00AB2101"/>
    <w:rsid w:val="00AC173D"/>
    <w:rsid w:val="00AF48B2"/>
    <w:rsid w:val="00B128DF"/>
    <w:rsid w:val="00B26F5B"/>
    <w:rsid w:val="00B439C5"/>
    <w:rsid w:val="00B87180"/>
    <w:rsid w:val="00B96571"/>
    <w:rsid w:val="00BE77B1"/>
    <w:rsid w:val="00C15AB8"/>
    <w:rsid w:val="00C60E4D"/>
    <w:rsid w:val="00CF78AD"/>
    <w:rsid w:val="00D15F0A"/>
    <w:rsid w:val="00D374B1"/>
    <w:rsid w:val="00D7623C"/>
    <w:rsid w:val="00D8679D"/>
    <w:rsid w:val="00DE491F"/>
    <w:rsid w:val="00E10339"/>
    <w:rsid w:val="00E25C8F"/>
    <w:rsid w:val="00E4397B"/>
    <w:rsid w:val="00E95703"/>
    <w:rsid w:val="00EE3F00"/>
    <w:rsid w:val="00EE783E"/>
    <w:rsid w:val="00F609B5"/>
    <w:rsid w:val="00FA092A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204C1-80B2-4195-91BA-7606E1DC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2016-09-30T11:28:00Z</cp:lastPrinted>
  <dcterms:created xsi:type="dcterms:W3CDTF">2019-03-12T09:59:00Z</dcterms:created>
  <dcterms:modified xsi:type="dcterms:W3CDTF">2019-03-18T13:24:00Z</dcterms:modified>
</cp:coreProperties>
</file>